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22" w:rsidRPr="002A1442" w:rsidRDefault="0009103A" w:rsidP="0009103A">
      <w:pPr>
        <w:pStyle w:val="Cabealho"/>
        <w:jc w:val="both"/>
        <w:rPr>
          <w:rFonts w:ascii="Arial" w:hAnsi="Arial" w:cs="Arial"/>
          <w:b/>
        </w:rPr>
      </w:pPr>
      <w:bookmarkStart w:id="0" w:name="_GoBack"/>
      <w:bookmarkEnd w:id="0"/>
      <w:r w:rsidRPr="002A1442">
        <w:rPr>
          <w:rFonts w:ascii="Arial" w:hAnsi="Arial" w:cs="Arial"/>
          <w:b/>
        </w:rPr>
        <w:t>Ao</w:t>
      </w:r>
      <w:r w:rsidR="006D3C22" w:rsidRPr="002A1442">
        <w:rPr>
          <w:rFonts w:ascii="Arial" w:hAnsi="Arial" w:cs="Arial"/>
          <w:b/>
        </w:rPr>
        <w:t xml:space="preserve"> Senhor Diretor-Presidente da Agência Estadual de Administração do Sistema Penitenciário</w:t>
      </w:r>
    </w:p>
    <w:p w:rsidR="006D3C22" w:rsidRPr="002A1442" w:rsidRDefault="006D3C22" w:rsidP="0009103A">
      <w:pPr>
        <w:jc w:val="both"/>
        <w:rPr>
          <w:rFonts w:ascii="Arial" w:hAnsi="Arial" w:cs="Arial"/>
        </w:rPr>
      </w:pPr>
    </w:p>
    <w:tbl>
      <w:tblPr>
        <w:tblW w:w="893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798"/>
        <w:gridCol w:w="19"/>
        <w:gridCol w:w="1253"/>
        <w:gridCol w:w="1275"/>
        <w:gridCol w:w="2552"/>
      </w:tblGrid>
      <w:tr w:rsidR="006D3C22" w:rsidRPr="002A1442" w:rsidTr="0009103A">
        <w:trPr>
          <w:trHeight w:val="261"/>
        </w:trPr>
        <w:tc>
          <w:tcPr>
            <w:tcW w:w="8931" w:type="dxa"/>
            <w:gridSpan w:val="6"/>
            <w:shd w:val="clear" w:color="auto" w:fill="E0E0E0"/>
          </w:tcPr>
          <w:p w:rsidR="002A1442" w:rsidRPr="002A1442" w:rsidRDefault="002A1442" w:rsidP="00297B7D">
            <w:pPr>
              <w:ind w:firstLine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      </w:t>
            </w:r>
            <w:r w:rsidR="0009103A" w:rsidRPr="002A1442">
              <w:rPr>
                <w:rFonts w:ascii="Arial" w:hAnsi="Arial" w:cs="Arial"/>
                <w:b/>
                <w:color w:val="231F20"/>
              </w:rPr>
              <w:t xml:space="preserve">Regime </w:t>
            </w:r>
            <w:r w:rsidRPr="002A1442">
              <w:rPr>
                <w:rFonts w:ascii="Arial" w:hAnsi="Arial" w:cs="Arial"/>
                <w:b/>
                <w:color w:val="231F20"/>
              </w:rPr>
              <w:t xml:space="preserve">de Prevenção </w:t>
            </w:r>
            <w:r>
              <w:rPr>
                <w:rFonts w:ascii="Arial" w:hAnsi="Arial" w:cs="Arial"/>
                <w:b/>
                <w:color w:val="231F20"/>
              </w:rPr>
              <w:t>–</w:t>
            </w:r>
            <w:r w:rsidRPr="002A1442">
              <w:rPr>
                <w:rFonts w:ascii="Arial" w:hAnsi="Arial" w:cs="Arial"/>
                <w:b/>
                <w:color w:val="231F20"/>
              </w:rPr>
              <w:t xml:space="preserve"> Turnos </w:t>
            </w:r>
            <w:r w:rsidR="00297B7D">
              <w:rPr>
                <w:rFonts w:ascii="Arial" w:hAnsi="Arial" w:cs="Arial"/>
                <w:b/>
                <w:color w:val="231F20"/>
              </w:rPr>
              <w:t>8 horas</w:t>
            </w:r>
          </w:p>
          <w:p w:rsidR="006D3C22" w:rsidRPr="002A1442" w:rsidRDefault="002A1442" w:rsidP="002A1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  <w:b/>
              </w:rPr>
              <w:t>DECRETO Nº 15.396, DE 19 DE MARÇO DE 2020.</w:t>
            </w: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6D3C22" w:rsidRPr="002A1442" w:rsidRDefault="006D3C22" w:rsidP="0009103A">
            <w:pPr>
              <w:pStyle w:val="Ttulo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442">
              <w:rPr>
                <w:rFonts w:ascii="Arial" w:hAnsi="Arial" w:cs="Arial"/>
                <w:sz w:val="24"/>
                <w:szCs w:val="24"/>
              </w:rPr>
              <w:t>IDENTIFICAÇÃO DO SERVIDOR REQUERENTE</w:t>
            </w: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6345" w:type="dxa"/>
            <w:gridSpan w:val="4"/>
          </w:tcPr>
          <w:p w:rsidR="006D3C22" w:rsidRPr="002A1442" w:rsidRDefault="006D3C22" w:rsidP="0009103A">
            <w:pPr>
              <w:pStyle w:val="Ttulo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1442">
              <w:rPr>
                <w:rFonts w:ascii="Arial" w:hAnsi="Arial" w:cs="Arial"/>
                <w:b w:val="0"/>
                <w:sz w:val="24"/>
                <w:szCs w:val="24"/>
              </w:rPr>
              <w:t>2. NOME COMPLETO</w:t>
            </w:r>
          </w:p>
          <w:p w:rsidR="006D3C22" w:rsidRPr="002A1442" w:rsidRDefault="006D3C22" w:rsidP="0009103A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  <w:r w:rsidRPr="002A1442">
              <w:rPr>
                <w:rFonts w:ascii="Arial" w:hAnsi="Arial" w:cs="Arial"/>
              </w:rPr>
              <w:tab/>
            </w:r>
          </w:p>
        </w:tc>
        <w:tc>
          <w:tcPr>
            <w:tcW w:w="2552" w:type="dxa"/>
          </w:tcPr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>Matrícula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6D3C22" w:rsidRPr="002A1442" w:rsidRDefault="006D3C22" w:rsidP="0009103A">
            <w:pPr>
              <w:pStyle w:val="Ttulo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1442">
              <w:rPr>
                <w:rFonts w:ascii="Arial" w:hAnsi="Arial" w:cs="Arial"/>
                <w:b w:val="0"/>
                <w:sz w:val="24"/>
                <w:szCs w:val="24"/>
              </w:rPr>
              <w:t>ENDEREÇO:</w:t>
            </w:r>
          </w:p>
          <w:p w:rsidR="006D3C22" w:rsidRPr="002A1442" w:rsidRDefault="006D3C22" w:rsidP="0009103A">
            <w:pPr>
              <w:pStyle w:val="Ttulo4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5070" w:type="dxa"/>
            <w:gridSpan w:val="3"/>
          </w:tcPr>
          <w:p w:rsidR="006D3C22" w:rsidRPr="002A1442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2A1442">
              <w:rPr>
                <w:rFonts w:cs="Arial"/>
                <w:b w:val="0"/>
                <w:szCs w:val="24"/>
              </w:rPr>
              <w:t>CARGO</w:t>
            </w:r>
          </w:p>
          <w:p w:rsidR="006D3C22" w:rsidRPr="002A1442" w:rsidRDefault="0009103A" w:rsidP="0009103A">
            <w:pPr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 xml:space="preserve">Agente Penitenciário Estadual 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</w:tcPr>
          <w:p w:rsidR="006D3C22" w:rsidRPr="002A1442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2A1442">
              <w:rPr>
                <w:rFonts w:cs="Arial"/>
                <w:b w:val="0"/>
                <w:szCs w:val="24"/>
              </w:rPr>
              <w:t>CLASSE/NÍVEL/REFERÊNCIA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798" w:type="dxa"/>
          </w:tcPr>
          <w:p w:rsidR="006D3C22" w:rsidRPr="002A1442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2A1442">
              <w:rPr>
                <w:rFonts w:cs="Arial"/>
                <w:b w:val="0"/>
                <w:szCs w:val="24"/>
              </w:rPr>
              <w:t>FUNÇÃO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gridSpan w:val="4"/>
          </w:tcPr>
          <w:p w:rsidR="006D3C22" w:rsidRPr="002A1442" w:rsidRDefault="006D3C22" w:rsidP="0009103A">
            <w:pPr>
              <w:pStyle w:val="Ttulo1"/>
              <w:rPr>
                <w:rFonts w:cs="Arial"/>
                <w:b w:val="0"/>
                <w:szCs w:val="24"/>
              </w:rPr>
            </w:pPr>
            <w:r w:rsidRPr="002A1442">
              <w:rPr>
                <w:rFonts w:cs="Arial"/>
                <w:b w:val="0"/>
                <w:szCs w:val="24"/>
              </w:rPr>
              <w:t>UNIDADE DE EXERCÍCIO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817" w:type="dxa"/>
            <w:gridSpan w:val="2"/>
          </w:tcPr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>MUNICÍPIO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pStyle w:val="Ttulo1"/>
              <w:rPr>
                <w:rFonts w:cs="Arial"/>
                <w:szCs w:val="24"/>
              </w:rPr>
            </w:pPr>
          </w:p>
        </w:tc>
        <w:tc>
          <w:tcPr>
            <w:tcW w:w="5080" w:type="dxa"/>
            <w:gridSpan w:val="3"/>
          </w:tcPr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>Agência Estadual de Administração do Sistema Penitenciário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2A1442" w:rsidRPr="002A1442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 xml:space="preserve">Venho mui respeitosamente </w:t>
            </w:r>
            <w:r w:rsidR="00526C00" w:rsidRPr="002A1442">
              <w:rPr>
                <w:rFonts w:ascii="Arial" w:hAnsi="Arial" w:cs="Arial"/>
              </w:rPr>
              <w:t>à</w:t>
            </w:r>
            <w:r w:rsidRPr="002A1442">
              <w:rPr>
                <w:rFonts w:ascii="Arial" w:hAnsi="Arial" w:cs="Arial"/>
              </w:rPr>
              <w:t xml:space="preserve"> presença de Vossa Senhoria requerer </w:t>
            </w:r>
            <w:r w:rsidR="002A1442" w:rsidRPr="002A1442">
              <w:rPr>
                <w:rFonts w:ascii="Arial" w:hAnsi="Arial" w:cs="Arial"/>
              </w:rPr>
              <w:t xml:space="preserve">turnos de revezamento, </w:t>
            </w:r>
            <w:r w:rsidR="00EB10E1">
              <w:rPr>
                <w:rFonts w:ascii="Arial" w:hAnsi="Arial" w:cs="Arial"/>
              </w:rPr>
              <w:t>de oito horas, conforme recomendação 001/2020.</w:t>
            </w:r>
          </w:p>
          <w:p w:rsidR="002A1442" w:rsidRPr="002A1442" w:rsidRDefault="002A1442" w:rsidP="0009103A">
            <w:pPr>
              <w:ind w:firstLine="1701"/>
              <w:jc w:val="both"/>
              <w:rPr>
                <w:rFonts w:ascii="Arial" w:hAnsi="Arial" w:cs="Arial"/>
                <w:color w:val="231F20"/>
              </w:rPr>
            </w:pPr>
            <w:r w:rsidRPr="002A1442">
              <w:rPr>
                <w:rFonts w:ascii="Arial" w:hAnsi="Arial" w:cs="Arial"/>
              </w:rPr>
              <w:t xml:space="preserve"> Considerando o intuito de evitar, ao máximo, o quantitativo de pessoas que permanecerão, simultaneamente, no mesmo ambiente. As horas de trabalho necessárias para se completar a carga horária semanal poderão complementadas pelo regime de </w:t>
            </w:r>
            <w:proofErr w:type="spellStart"/>
            <w:r w:rsidRPr="002A1442">
              <w:rPr>
                <w:rFonts w:ascii="Arial" w:hAnsi="Arial" w:cs="Arial"/>
              </w:rPr>
              <w:t>teletrabalho</w:t>
            </w:r>
            <w:proofErr w:type="spellEnd"/>
            <w:r w:rsidRPr="002A1442">
              <w:rPr>
                <w:rFonts w:ascii="Arial" w:hAnsi="Arial" w:cs="Arial"/>
              </w:rPr>
              <w:t xml:space="preserve">, conforme decreto </w:t>
            </w:r>
            <w:r w:rsidRPr="002A1442">
              <w:rPr>
                <w:rFonts w:ascii="Arial" w:hAnsi="Arial" w:cs="Arial"/>
                <w:color w:val="231F20"/>
              </w:rPr>
              <w:t>nº 15.395, de 19 de março de 2020.</w:t>
            </w:r>
          </w:p>
          <w:p w:rsidR="002A1442" w:rsidRPr="002A1442" w:rsidRDefault="002A1442" w:rsidP="0009103A">
            <w:pPr>
              <w:ind w:firstLine="1701"/>
              <w:jc w:val="both"/>
              <w:rPr>
                <w:rFonts w:ascii="Arial" w:hAnsi="Arial" w:cs="Arial"/>
                <w:color w:val="231F20"/>
              </w:rPr>
            </w:pPr>
          </w:p>
          <w:p w:rsidR="006D3C22" w:rsidRPr="002A1442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>Nestes Termos,</w:t>
            </w:r>
          </w:p>
          <w:p w:rsidR="006D3C22" w:rsidRPr="002A1442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>Pede e espera deferimento,</w:t>
            </w:r>
          </w:p>
          <w:p w:rsidR="006D3C22" w:rsidRPr="002A1442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ind w:firstLine="1701"/>
              <w:rPr>
                <w:rFonts w:ascii="Arial" w:hAnsi="Arial" w:cs="Arial"/>
              </w:rPr>
            </w:pPr>
            <w:proofErr w:type="gramStart"/>
            <w:r w:rsidRPr="002A1442">
              <w:rPr>
                <w:rFonts w:ascii="Arial" w:hAnsi="Arial" w:cs="Arial"/>
              </w:rPr>
              <w:t>Cidade:_</w:t>
            </w:r>
            <w:proofErr w:type="gramEnd"/>
            <w:r w:rsidRPr="002A1442">
              <w:rPr>
                <w:rFonts w:ascii="Arial" w:hAnsi="Arial" w:cs="Arial"/>
              </w:rPr>
              <w:t xml:space="preserve">_________________ </w:t>
            </w:r>
            <w:r w:rsidR="0009103A" w:rsidRPr="002A1442">
              <w:rPr>
                <w:rFonts w:ascii="Arial" w:hAnsi="Arial" w:cs="Arial"/>
              </w:rPr>
              <w:t xml:space="preserve"> </w:t>
            </w:r>
            <w:r w:rsidRPr="002A1442">
              <w:rPr>
                <w:rFonts w:ascii="Arial" w:hAnsi="Arial" w:cs="Arial"/>
              </w:rPr>
              <w:t>_______/_______/________</w:t>
            </w:r>
          </w:p>
          <w:p w:rsidR="006D3C22" w:rsidRPr="002A1442" w:rsidRDefault="006D3C22" w:rsidP="0009103A">
            <w:pPr>
              <w:ind w:firstLine="1701"/>
              <w:jc w:val="both"/>
              <w:rPr>
                <w:rFonts w:ascii="Arial" w:hAnsi="Arial" w:cs="Arial"/>
              </w:rPr>
            </w:pP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>_____________________________________________________________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  <w:r w:rsidRPr="002A1442">
              <w:rPr>
                <w:rFonts w:ascii="Arial" w:hAnsi="Arial" w:cs="Arial"/>
              </w:rPr>
              <w:t>Assinatura</w:t>
            </w:r>
          </w:p>
          <w:p w:rsidR="006D3C22" w:rsidRPr="002A1442" w:rsidRDefault="006D3C22" w:rsidP="0009103A">
            <w:pPr>
              <w:jc w:val="both"/>
              <w:rPr>
                <w:rFonts w:ascii="Arial" w:hAnsi="Arial" w:cs="Arial"/>
              </w:rPr>
            </w:pPr>
          </w:p>
        </w:tc>
      </w:tr>
      <w:tr w:rsidR="006D3C22" w:rsidRPr="002A1442" w:rsidTr="00091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8897" w:type="dxa"/>
            <w:gridSpan w:val="5"/>
          </w:tcPr>
          <w:p w:rsidR="006D3C22" w:rsidRPr="002A1442" w:rsidRDefault="006D3C22" w:rsidP="0009103A">
            <w:pPr>
              <w:jc w:val="center"/>
              <w:rPr>
                <w:rFonts w:ascii="Arial" w:hAnsi="Arial" w:cs="Arial"/>
                <w:b/>
              </w:rPr>
            </w:pPr>
            <w:r w:rsidRPr="002A1442">
              <w:rPr>
                <w:rFonts w:ascii="Arial" w:hAnsi="Arial" w:cs="Arial"/>
                <w:b/>
              </w:rPr>
              <w:t xml:space="preserve">Obrigatório anexar à cópia do documento </w:t>
            </w:r>
            <w:r w:rsidR="0009103A" w:rsidRPr="002A1442">
              <w:rPr>
                <w:rFonts w:ascii="Arial" w:hAnsi="Arial" w:cs="Arial"/>
                <w:b/>
              </w:rPr>
              <w:t>ao mapa de frequência. E via original deverá ser juntada à folha individual de frequência.</w:t>
            </w:r>
          </w:p>
        </w:tc>
      </w:tr>
    </w:tbl>
    <w:p w:rsidR="006D3C22" w:rsidRPr="002A1442" w:rsidRDefault="006D3C22" w:rsidP="0009103A">
      <w:pPr>
        <w:jc w:val="both"/>
        <w:rPr>
          <w:rFonts w:ascii="Arial" w:hAnsi="Arial" w:cs="Arial"/>
        </w:rPr>
        <w:sectPr w:rsidR="006D3C22" w:rsidRPr="002A1442" w:rsidSect="006D3C22">
          <w:headerReference w:type="default" r:id="rId7"/>
          <w:pgSz w:w="11906" w:h="16838" w:code="9"/>
          <w:pgMar w:top="1276" w:right="905" w:bottom="899" w:left="1938" w:header="1258" w:footer="709" w:gutter="0"/>
          <w:pgNumType w:start="1"/>
          <w:cols w:space="708"/>
          <w:docGrid w:linePitch="360"/>
        </w:sectPr>
      </w:pPr>
    </w:p>
    <w:p w:rsidR="006D3C22" w:rsidRPr="002A1442" w:rsidRDefault="006D3C22" w:rsidP="0009103A">
      <w:pPr>
        <w:jc w:val="both"/>
        <w:rPr>
          <w:rFonts w:ascii="Arial" w:hAnsi="Arial" w:cs="Arial"/>
        </w:rPr>
      </w:pPr>
    </w:p>
    <w:sectPr w:rsidR="006D3C22" w:rsidRPr="002A1442" w:rsidSect="006D3C22">
      <w:headerReference w:type="default" r:id="rId8"/>
      <w:type w:val="continuous"/>
      <w:pgSz w:w="11906" w:h="16838" w:code="9"/>
      <w:pgMar w:top="1276" w:right="905" w:bottom="899" w:left="1938" w:header="12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A0" w:rsidRDefault="00B652A0">
      <w:r>
        <w:separator/>
      </w:r>
    </w:p>
  </w:endnote>
  <w:endnote w:type="continuationSeparator" w:id="0">
    <w:p w:rsidR="00B652A0" w:rsidRDefault="00B6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A0" w:rsidRDefault="00B652A0">
      <w:r>
        <w:separator/>
      </w:r>
    </w:p>
  </w:footnote>
  <w:footnote w:type="continuationSeparator" w:id="0">
    <w:p w:rsidR="00B652A0" w:rsidRDefault="00B6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22" w:rsidRPr="00F01B92" w:rsidDel="00597F62" w:rsidRDefault="006D3C22" w:rsidP="00743E2F">
    <w:pPr>
      <w:pStyle w:val="Cabealho"/>
      <w:jc w:val="center"/>
      <w:rPr>
        <w:del w:id="1" w:author="Mª da Glória Nogueira" w:date="2005-05-16T14:53:00Z"/>
        <w:b/>
        <w:sz w:val="22"/>
        <w:szCs w:val="22"/>
      </w:rPr>
    </w:pPr>
  </w:p>
  <w:tbl>
    <w:tblPr>
      <w:tblW w:w="8789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796"/>
    </w:tblGrid>
    <w:tr w:rsidR="006D3C22" w:rsidRPr="00F01B92">
      <w:trPr>
        <w:cantSplit/>
        <w:trHeight w:val="978"/>
      </w:trPr>
      <w:tc>
        <w:tcPr>
          <w:tcW w:w="993" w:type="dxa"/>
        </w:tcPr>
        <w:p w:rsidR="006D3C22" w:rsidRPr="0009103A" w:rsidRDefault="006D3C22" w:rsidP="0009103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9103A">
            <w:rPr>
              <w:rFonts w:ascii="Arial" w:hAnsi="Arial" w:cs="Arial"/>
              <w:sz w:val="16"/>
              <w:szCs w:val="16"/>
            </w:rPr>
            <w:object w:dxaOrig="6780" w:dyaOrig="57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50.25pt" fillcolor="window">
                <v:imagedata r:id="rId1" o:title="" grayscale="t"/>
              </v:shape>
              <o:OLEObject Type="Embed" ProgID="PBrush" ShapeID="_x0000_i1025" DrawAspect="Content" ObjectID="_1646478027" r:id="rId2"/>
            </w:object>
          </w:r>
        </w:p>
      </w:tc>
      <w:tc>
        <w:tcPr>
          <w:tcW w:w="7796" w:type="dxa"/>
          <w:vAlign w:val="center"/>
        </w:tcPr>
        <w:p w:rsidR="006D3C22" w:rsidRPr="0009103A" w:rsidRDefault="006D3C22" w:rsidP="0009103A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9103A">
            <w:rPr>
              <w:rFonts w:ascii="Arial" w:hAnsi="Arial" w:cs="Arial"/>
              <w:b/>
              <w:sz w:val="16"/>
              <w:szCs w:val="16"/>
            </w:rPr>
            <w:t>GOVERNO DO ESTADO DE MATO GROSSO DO SUL</w:t>
          </w:r>
        </w:p>
        <w:p w:rsidR="006D3C22" w:rsidRPr="0009103A" w:rsidRDefault="006D3C22" w:rsidP="0009103A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9103A">
            <w:rPr>
              <w:rFonts w:ascii="Arial" w:hAnsi="Arial" w:cs="Arial"/>
              <w:b/>
              <w:sz w:val="16"/>
              <w:szCs w:val="16"/>
            </w:rPr>
            <w:t>SECRETARIA DE ESTADO DE JUSTIÇA E SEGURANÇA PÚBLICA</w:t>
          </w:r>
        </w:p>
        <w:p w:rsidR="006D3C22" w:rsidRPr="0009103A" w:rsidRDefault="006D3C22" w:rsidP="0009103A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 w:rsidRPr="0009103A">
            <w:rPr>
              <w:rFonts w:ascii="Arial" w:hAnsi="Arial" w:cs="Arial"/>
              <w:sz w:val="16"/>
              <w:szCs w:val="16"/>
            </w:rPr>
            <w:t>AGÊNCIA ESTADUAL DE ADMINISTRAÇÃO DO SISTEMA PENITENCIÁRIO</w:t>
          </w:r>
        </w:p>
      </w:tc>
    </w:tr>
  </w:tbl>
  <w:p w:rsidR="006D3C22" w:rsidRPr="00743E2F" w:rsidRDefault="006D3C22" w:rsidP="000910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6B" w:rsidRPr="00F01B92" w:rsidDel="00597F62" w:rsidRDefault="00D47D6B" w:rsidP="00743E2F">
    <w:pPr>
      <w:pStyle w:val="Cabealho"/>
      <w:jc w:val="center"/>
      <w:rPr>
        <w:del w:id="2" w:author="Mª da Glória Nogueira" w:date="2005-05-16T14:53:00Z"/>
        <w:b/>
        <w:sz w:val="22"/>
        <w:szCs w:val="22"/>
      </w:rPr>
    </w:pPr>
  </w:p>
  <w:tbl>
    <w:tblPr>
      <w:tblW w:w="8789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796"/>
    </w:tblGrid>
    <w:tr w:rsidR="00D47D6B" w:rsidRPr="00F01B92">
      <w:trPr>
        <w:cantSplit/>
        <w:trHeight w:val="978"/>
      </w:trPr>
      <w:tc>
        <w:tcPr>
          <w:tcW w:w="993" w:type="dxa"/>
        </w:tcPr>
        <w:p w:rsidR="00D47D6B" w:rsidRPr="00F01B92" w:rsidRDefault="00D47D6B" w:rsidP="00751FB8">
          <w:pPr>
            <w:rPr>
              <w:sz w:val="22"/>
              <w:szCs w:val="22"/>
            </w:rPr>
          </w:pPr>
          <w:r w:rsidRPr="00F01B92">
            <w:rPr>
              <w:sz w:val="22"/>
              <w:szCs w:val="22"/>
            </w:rPr>
            <w:object w:dxaOrig="6780" w:dyaOrig="57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25pt;height:50.25pt" fillcolor="window">
                <v:imagedata r:id="rId1" o:title="" grayscale="t"/>
              </v:shape>
              <o:OLEObject Type="Embed" ProgID="PBrush" ShapeID="_x0000_i1026" DrawAspect="Content" ObjectID="_1646478028" r:id="rId2"/>
            </w:object>
          </w:r>
        </w:p>
      </w:tc>
      <w:tc>
        <w:tcPr>
          <w:tcW w:w="7796" w:type="dxa"/>
          <w:vAlign w:val="center"/>
        </w:tcPr>
        <w:p w:rsidR="00D47D6B" w:rsidRPr="006C13C6" w:rsidRDefault="00D47D6B" w:rsidP="00751FB8">
          <w:pPr>
            <w:pStyle w:val="Cabealho"/>
            <w:rPr>
              <w:b/>
              <w:sz w:val="28"/>
              <w:szCs w:val="28"/>
            </w:rPr>
          </w:pPr>
          <w:r w:rsidRPr="006C13C6">
            <w:rPr>
              <w:b/>
              <w:sz w:val="28"/>
              <w:szCs w:val="28"/>
            </w:rPr>
            <w:t>GOVERNO DO ESTADO DE MATO GROSSO DO SUL</w:t>
          </w:r>
        </w:p>
        <w:p w:rsidR="00D47D6B" w:rsidRPr="006C13C6" w:rsidRDefault="00D47D6B" w:rsidP="00751FB8">
          <w:pPr>
            <w:pStyle w:val="Cabealho"/>
            <w:rPr>
              <w:b/>
            </w:rPr>
          </w:pPr>
          <w:r w:rsidRPr="006C13C6">
            <w:rPr>
              <w:b/>
            </w:rPr>
            <w:t xml:space="preserve">SECRETARIA DE ESTADO DE </w:t>
          </w:r>
          <w:r>
            <w:rPr>
              <w:b/>
            </w:rPr>
            <w:t>JUSTIÇA E SEGURANÇA PÚBLICA</w:t>
          </w:r>
        </w:p>
        <w:p w:rsidR="00D47D6B" w:rsidRPr="00F01B92" w:rsidRDefault="00D47D6B" w:rsidP="00751FB8">
          <w:pPr>
            <w:pStyle w:val="Cabealho"/>
            <w:rPr>
              <w:sz w:val="22"/>
              <w:szCs w:val="22"/>
            </w:rPr>
          </w:pPr>
          <w:r>
            <w:rPr>
              <w:sz w:val="22"/>
              <w:szCs w:val="22"/>
            </w:rPr>
            <w:t>AGÊNCIA ESTADUAL DE ADMINISTRAÇÃO DO SISTEMA PENITENCIÁRIO</w:t>
          </w:r>
        </w:p>
      </w:tc>
    </w:tr>
  </w:tbl>
  <w:p w:rsidR="00D47D6B" w:rsidRPr="00743E2F" w:rsidRDefault="00D47D6B" w:rsidP="00743E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F9"/>
    <w:rsid w:val="00036381"/>
    <w:rsid w:val="00040416"/>
    <w:rsid w:val="000469F0"/>
    <w:rsid w:val="000523CF"/>
    <w:rsid w:val="00057DF3"/>
    <w:rsid w:val="00086982"/>
    <w:rsid w:val="0009103A"/>
    <w:rsid w:val="000A7994"/>
    <w:rsid w:val="000A7C68"/>
    <w:rsid w:val="000C6A54"/>
    <w:rsid w:val="000D776D"/>
    <w:rsid w:val="00102BA1"/>
    <w:rsid w:val="0012731B"/>
    <w:rsid w:val="00145356"/>
    <w:rsid w:val="00157338"/>
    <w:rsid w:val="001715F2"/>
    <w:rsid w:val="00180016"/>
    <w:rsid w:val="00186CF9"/>
    <w:rsid w:val="0019039A"/>
    <w:rsid w:val="001C7664"/>
    <w:rsid w:val="001D6E33"/>
    <w:rsid w:val="001E3B26"/>
    <w:rsid w:val="00224AAD"/>
    <w:rsid w:val="00224D62"/>
    <w:rsid w:val="002413E6"/>
    <w:rsid w:val="0026323A"/>
    <w:rsid w:val="0026420C"/>
    <w:rsid w:val="00275425"/>
    <w:rsid w:val="00276231"/>
    <w:rsid w:val="00276EC5"/>
    <w:rsid w:val="00297B7D"/>
    <w:rsid w:val="002A1442"/>
    <w:rsid w:val="002A2B96"/>
    <w:rsid w:val="002A3D3D"/>
    <w:rsid w:val="002B399B"/>
    <w:rsid w:val="002B469E"/>
    <w:rsid w:val="002B51C5"/>
    <w:rsid w:val="002B5412"/>
    <w:rsid w:val="002D3423"/>
    <w:rsid w:val="002E0FD6"/>
    <w:rsid w:val="002F5634"/>
    <w:rsid w:val="003025E7"/>
    <w:rsid w:val="00317169"/>
    <w:rsid w:val="003304F8"/>
    <w:rsid w:val="003524BD"/>
    <w:rsid w:val="00363B86"/>
    <w:rsid w:val="003706DE"/>
    <w:rsid w:val="00390908"/>
    <w:rsid w:val="003A2532"/>
    <w:rsid w:val="003A43F9"/>
    <w:rsid w:val="003A62EA"/>
    <w:rsid w:val="003B1B4A"/>
    <w:rsid w:val="003B293E"/>
    <w:rsid w:val="003C0B0D"/>
    <w:rsid w:val="003D6942"/>
    <w:rsid w:val="003E33AA"/>
    <w:rsid w:val="003E5FC4"/>
    <w:rsid w:val="003E6D54"/>
    <w:rsid w:val="00407B0B"/>
    <w:rsid w:val="004203B4"/>
    <w:rsid w:val="004221B4"/>
    <w:rsid w:val="00425CEF"/>
    <w:rsid w:val="00431F02"/>
    <w:rsid w:val="00434ED6"/>
    <w:rsid w:val="004371DA"/>
    <w:rsid w:val="00452B66"/>
    <w:rsid w:val="004A0961"/>
    <w:rsid w:val="004B2B35"/>
    <w:rsid w:val="004C10F4"/>
    <w:rsid w:val="004C4FDA"/>
    <w:rsid w:val="004E3FC1"/>
    <w:rsid w:val="004E47C2"/>
    <w:rsid w:val="004F47F7"/>
    <w:rsid w:val="00506AA9"/>
    <w:rsid w:val="00513670"/>
    <w:rsid w:val="00515E29"/>
    <w:rsid w:val="0052650A"/>
    <w:rsid w:val="00526C00"/>
    <w:rsid w:val="0054272D"/>
    <w:rsid w:val="005502CD"/>
    <w:rsid w:val="00567EDF"/>
    <w:rsid w:val="00584095"/>
    <w:rsid w:val="005A4995"/>
    <w:rsid w:val="005A4A36"/>
    <w:rsid w:val="005B2675"/>
    <w:rsid w:val="005B3B5D"/>
    <w:rsid w:val="005C05DB"/>
    <w:rsid w:val="005C1D9B"/>
    <w:rsid w:val="005C3136"/>
    <w:rsid w:val="005D4949"/>
    <w:rsid w:val="005F052A"/>
    <w:rsid w:val="005F6874"/>
    <w:rsid w:val="0062605C"/>
    <w:rsid w:val="00630D8D"/>
    <w:rsid w:val="0069462A"/>
    <w:rsid w:val="00696100"/>
    <w:rsid w:val="0069653B"/>
    <w:rsid w:val="006A4812"/>
    <w:rsid w:val="006A4C94"/>
    <w:rsid w:val="006C13C6"/>
    <w:rsid w:val="006C2F92"/>
    <w:rsid w:val="006D3C22"/>
    <w:rsid w:val="006E01F0"/>
    <w:rsid w:val="00712794"/>
    <w:rsid w:val="00743E2F"/>
    <w:rsid w:val="00751FB8"/>
    <w:rsid w:val="00760CBA"/>
    <w:rsid w:val="00765287"/>
    <w:rsid w:val="00772369"/>
    <w:rsid w:val="007802CB"/>
    <w:rsid w:val="00785313"/>
    <w:rsid w:val="00796265"/>
    <w:rsid w:val="007976C7"/>
    <w:rsid w:val="007A0DA3"/>
    <w:rsid w:val="007A2B95"/>
    <w:rsid w:val="007A4E36"/>
    <w:rsid w:val="007B3369"/>
    <w:rsid w:val="007B77D2"/>
    <w:rsid w:val="007D5592"/>
    <w:rsid w:val="007D7800"/>
    <w:rsid w:val="00802439"/>
    <w:rsid w:val="00804444"/>
    <w:rsid w:val="00805917"/>
    <w:rsid w:val="00810D69"/>
    <w:rsid w:val="00810EB1"/>
    <w:rsid w:val="00815A03"/>
    <w:rsid w:val="0082675E"/>
    <w:rsid w:val="0084540B"/>
    <w:rsid w:val="00851E2C"/>
    <w:rsid w:val="008678AF"/>
    <w:rsid w:val="008732CC"/>
    <w:rsid w:val="00875DC8"/>
    <w:rsid w:val="00877E20"/>
    <w:rsid w:val="008877FD"/>
    <w:rsid w:val="00887A48"/>
    <w:rsid w:val="00887F91"/>
    <w:rsid w:val="008919C6"/>
    <w:rsid w:val="008A0E36"/>
    <w:rsid w:val="008A53A5"/>
    <w:rsid w:val="008A54BA"/>
    <w:rsid w:val="008A641B"/>
    <w:rsid w:val="008B5887"/>
    <w:rsid w:val="008C18F6"/>
    <w:rsid w:val="008C3E49"/>
    <w:rsid w:val="008D2B7A"/>
    <w:rsid w:val="008D389E"/>
    <w:rsid w:val="008F5DE4"/>
    <w:rsid w:val="00901100"/>
    <w:rsid w:val="00902193"/>
    <w:rsid w:val="00933D93"/>
    <w:rsid w:val="009370D2"/>
    <w:rsid w:val="00947B9B"/>
    <w:rsid w:val="00960042"/>
    <w:rsid w:val="00963B87"/>
    <w:rsid w:val="00994BC3"/>
    <w:rsid w:val="009A3AB9"/>
    <w:rsid w:val="009C4818"/>
    <w:rsid w:val="009C63D0"/>
    <w:rsid w:val="009D48F1"/>
    <w:rsid w:val="009D7C18"/>
    <w:rsid w:val="009E7263"/>
    <w:rsid w:val="009F34A9"/>
    <w:rsid w:val="009F3789"/>
    <w:rsid w:val="009F6C74"/>
    <w:rsid w:val="00A048D0"/>
    <w:rsid w:val="00A06023"/>
    <w:rsid w:val="00A10402"/>
    <w:rsid w:val="00A11DA2"/>
    <w:rsid w:val="00A127E3"/>
    <w:rsid w:val="00A150DF"/>
    <w:rsid w:val="00A15BC4"/>
    <w:rsid w:val="00A1618A"/>
    <w:rsid w:val="00A237A7"/>
    <w:rsid w:val="00A3531F"/>
    <w:rsid w:val="00AA5E05"/>
    <w:rsid w:val="00AB2A49"/>
    <w:rsid w:val="00AC058C"/>
    <w:rsid w:val="00AC7283"/>
    <w:rsid w:val="00AE6538"/>
    <w:rsid w:val="00AF3166"/>
    <w:rsid w:val="00AF5549"/>
    <w:rsid w:val="00B55617"/>
    <w:rsid w:val="00B60076"/>
    <w:rsid w:val="00B652A0"/>
    <w:rsid w:val="00B6783A"/>
    <w:rsid w:val="00BA030D"/>
    <w:rsid w:val="00BA29A0"/>
    <w:rsid w:val="00BB5CAB"/>
    <w:rsid w:val="00BE3E0E"/>
    <w:rsid w:val="00BE602B"/>
    <w:rsid w:val="00C02F20"/>
    <w:rsid w:val="00C12EA8"/>
    <w:rsid w:val="00C13B46"/>
    <w:rsid w:val="00C35EBE"/>
    <w:rsid w:val="00C36D77"/>
    <w:rsid w:val="00C400E6"/>
    <w:rsid w:val="00C403F7"/>
    <w:rsid w:val="00C4101B"/>
    <w:rsid w:val="00C505B5"/>
    <w:rsid w:val="00C72EA8"/>
    <w:rsid w:val="00C94C5A"/>
    <w:rsid w:val="00CA0DEC"/>
    <w:rsid w:val="00CA5631"/>
    <w:rsid w:val="00CD7718"/>
    <w:rsid w:val="00CF0225"/>
    <w:rsid w:val="00CF3475"/>
    <w:rsid w:val="00D45699"/>
    <w:rsid w:val="00D47D6B"/>
    <w:rsid w:val="00D50C66"/>
    <w:rsid w:val="00D543C9"/>
    <w:rsid w:val="00D8589B"/>
    <w:rsid w:val="00DA321E"/>
    <w:rsid w:val="00DC2E93"/>
    <w:rsid w:val="00DD7F51"/>
    <w:rsid w:val="00E03E2F"/>
    <w:rsid w:val="00E0579F"/>
    <w:rsid w:val="00E065F1"/>
    <w:rsid w:val="00E158E6"/>
    <w:rsid w:val="00E42602"/>
    <w:rsid w:val="00E572CE"/>
    <w:rsid w:val="00E625D4"/>
    <w:rsid w:val="00E63F17"/>
    <w:rsid w:val="00E817A6"/>
    <w:rsid w:val="00E92B65"/>
    <w:rsid w:val="00EA3315"/>
    <w:rsid w:val="00EA3BD8"/>
    <w:rsid w:val="00EB10E1"/>
    <w:rsid w:val="00EB47D9"/>
    <w:rsid w:val="00EB657D"/>
    <w:rsid w:val="00EB6FFC"/>
    <w:rsid w:val="00EC10F3"/>
    <w:rsid w:val="00EC22CF"/>
    <w:rsid w:val="00ED5119"/>
    <w:rsid w:val="00ED68AF"/>
    <w:rsid w:val="00ED72C3"/>
    <w:rsid w:val="00ED78C7"/>
    <w:rsid w:val="00EE1AFA"/>
    <w:rsid w:val="00EE55F6"/>
    <w:rsid w:val="00F022CC"/>
    <w:rsid w:val="00F05A9D"/>
    <w:rsid w:val="00F11940"/>
    <w:rsid w:val="00F2351C"/>
    <w:rsid w:val="00F602EF"/>
    <w:rsid w:val="00F870BF"/>
    <w:rsid w:val="00FB2C59"/>
    <w:rsid w:val="00FB4403"/>
    <w:rsid w:val="00FC0868"/>
    <w:rsid w:val="00FC23D4"/>
    <w:rsid w:val="00FC6578"/>
    <w:rsid w:val="00FD6A34"/>
    <w:rsid w:val="00FD7035"/>
    <w:rsid w:val="00FE0B3F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B28074A4-A39D-4AE0-BB68-BCD02041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C4"/>
    <w:rPr>
      <w:sz w:val="24"/>
      <w:szCs w:val="24"/>
    </w:rPr>
  </w:style>
  <w:style w:type="paragraph" w:styleId="Ttulo1">
    <w:name w:val="heading 1"/>
    <w:basedOn w:val="Normal"/>
    <w:next w:val="Normal"/>
    <w:qFormat/>
    <w:rsid w:val="003E5FC4"/>
    <w:pPr>
      <w:keepNext/>
      <w:jc w:val="both"/>
      <w:outlineLvl w:val="0"/>
    </w:pPr>
    <w:rPr>
      <w:rFonts w:ascii="Arial" w:hAnsi="Arial"/>
      <w:b/>
      <w:color w:val="000000"/>
      <w:szCs w:val="20"/>
    </w:rPr>
  </w:style>
  <w:style w:type="paragraph" w:styleId="Ttulo4">
    <w:name w:val="heading 4"/>
    <w:basedOn w:val="Normal"/>
    <w:next w:val="Normal"/>
    <w:qFormat/>
    <w:rsid w:val="003E5FC4"/>
    <w:pPr>
      <w:keepNext/>
      <w:outlineLvl w:val="3"/>
    </w:pPr>
    <w:rPr>
      <w:rFonts w:ascii="Courier New" w:hAnsi="Courier New"/>
      <w:b/>
      <w:sz w:val="22"/>
      <w:szCs w:val="20"/>
    </w:rPr>
  </w:style>
  <w:style w:type="paragraph" w:styleId="Ttulo7">
    <w:name w:val="heading 7"/>
    <w:basedOn w:val="Normal"/>
    <w:next w:val="Normal"/>
    <w:qFormat/>
    <w:rsid w:val="003E5FC4"/>
    <w:pPr>
      <w:keepNext/>
      <w:jc w:val="center"/>
      <w:outlineLvl w:val="6"/>
    </w:pPr>
    <w:rPr>
      <w:rFonts w:ascii="Courier New" w:hAnsi="Courier Ne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5FC4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3E5FC4"/>
    <w:pPr>
      <w:spacing w:before="100" w:after="100"/>
      <w:ind w:left="360" w:right="360"/>
    </w:pPr>
    <w:rPr>
      <w:snapToGrid w:val="0"/>
      <w:szCs w:val="20"/>
    </w:rPr>
  </w:style>
  <w:style w:type="paragraph" w:styleId="Rodap">
    <w:name w:val="footer"/>
    <w:basedOn w:val="Normal"/>
    <w:rsid w:val="005C05D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31F0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EA3BD8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9F6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005B-FA95-4DB1-8D88-8D63BAB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MGN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Mª da Glória Nogueira</dc:creator>
  <cp:keywords/>
  <dc:description/>
  <cp:lastModifiedBy>ROSANGELA BRITO RIBEIRO</cp:lastModifiedBy>
  <cp:revision>2</cp:revision>
  <cp:lastPrinted>2010-06-11T11:43:00Z</cp:lastPrinted>
  <dcterms:created xsi:type="dcterms:W3CDTF">2020-03-23T18:14:00Z</dcterms:created>
  <dcterms:modified xsi:type="dcterms:W3CDTF">2020-03-23T18:14:00Z</dcterms:modified>
</cp:coreProperties>
</file>