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22" w:rsidRPr="0009103A" w:rsidRDefault="0009103A" w:rsidP="0009103A">
      <w:pPr>
        <w:pStyle w:val="Cabealho"/>
        <w:jc w:val="both"/>
        <w:rPr>
          <w:rFonts w:ascii="Arial" w:hAnsi="Arial" w:cs="Arial"/>
          <w:b/>
        </w:rPr>
      </w:pPr>
      <w:bookmarkStart w:id="0" w:name="_GoBack"/>
      <w:bookmarkEnd w:id="0"/>
      <w:r w:rsidRPr="0009103A">
        <w:rPr>
          <w:rFonts w:ascii="Arial" w:hAnsi="Arial" w:cs="Arial"/>
          <w:b/>
        </w:rPr>
        <w:t>Ao</w:t>
      </w:r>
      <w:r w:rsidR="006D3C22" w:rsidRPr="0009103A">
        <w:rPr>
          <w:rFonts w:ascii="Arial" w:hAnsi="Arial" w:cs="Arial"/>
          <w:b/>
        </w:rPr>
        <w:t xml:space="preserve"> Senhor Diretor-Presidente da Agência Estadual de Administração do Sistema Penitenciário</w:t>
      </w:r>
    </w:p>
    <w:p w:rsidR="006D3C22" w:rsidRPr="0009103A" w:rsidRDefault="006D3C22" w:rsidP="0009103A">
      <w:pPr>
        <w:jc w:val="both"/>
        <w:rPr>
          <w:rFonts w:ascii="Arial" w:hAnsi="Arial" w:cs="Arial"/>
        </w:rPr>
      </w:pPr>
    </w:p>
    <w:tbl>
      <w:tblPr>
        <w:tblW w:w="893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798"/>
        <w:gridCol w:w="19"/>
        <w:gridCol w:w="1253"/>
        <w:gridCol w:w="1275"/>
        <w:gridCol w:w="2552"/>
      </w:tblGrid>
      <w:tr w:rsidR="006D3C22" w:rsidRPr="0009103A" w:rsidTr="0009103A">
        <w:trPr>
          <w:trHeight w:val="261"/>
        </w:trPr>
        <w:tc>
          <w:tcPr>
            <w:tcW w:w="8931" w:type="dxa"/>
            <w:gridSpan w:val="6"/>
            <w:shd w:val="clear" w:color="auto" w:fill="E0E0E0"/>
          </w:tcPr>
          <w:p w:rsidR="0009103A" w:rsidRDefault="0009103A" w:rsidP="0009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31F20"/>
              </w:rPr>
            </w:pPr>
            <w:r w:rsidRPr="0009103A">
              <w:rPr>
                <w:rFonts w:ascii="Arial" w:hAnsi="Arial" w:cs="Arial"/>
                <w:b/>
                <w:color w:val="231F20"/>
              </w:rPr>
              <w:t xml:space="preserve">Regime Excepcional de </w:t>
            </w:r>
            <w:proofErr w:type="spellStart"/>
            <w:r w:rsidRPr="0009103A">
              <w:rPr>
                <w:rFonts w:ascii="Arial" w:hAnsi="Arial" w:cs="Arial"/>
                <w:b/>
                <w:color w:val="231F20"/>
              </w:rPr>
              <w:t>Teletrabalho</w:t>
            </w:r>
            <w:proofErr w:type="spellEnd"/>
          </w:p>
          <w:p w:rsidR="0009103A" w:rsidRPr="0009103A" w:rsidRDefault="0009103A" w:rsidP="0009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</w:rPr>
              <w:t>D</w:t>
            </w:r>
            <w:r w:rsidRPr="0009103A">
              <w:rPr>
                <w:rFonts w:ascii="Arial" w:hAnsi="Arial" w:cs="Arial"/>
              </w:rPr>
              <w:t>ecreto nº 15.395, de 19 de março de 2020</w:t>
            </w:r>
            <w:r>
              <w:rPr>
                <w:rFonts w:ascii="Arial" w:hAnsi="Arial" w:cs="Arial"/>
              </w:rPr>
              <w:t xml:space="preserve"> – DOE 10.121</w:t>
            </w:r>
          </w:p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</w:p>
        </w:tc>
      </w:tr>
      <w:tr w:rsidR="006D3C22" w:rsidRPr="0009103A" w:rsidTr="00091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897" w:type="dxa"/>
            <w:gridSpan w:val="5"/>
          </w:tcPr>
          <w:p w:rsidR="006D3C22" w:rsidRPr="0009103A" w:rsidRDefault="006D3C22" w:rsidP="0009103A">
            <w:pPr>
              <w:pStyle w:val="Ttulo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03A">
              <w:rPr>
                <w:rFonts w:ascii="Arial" w:hAnsi="Arial" w:cs="Arial"/>
                <w:sz w:val="24"/>
                <w:szCs w:val="24"/>
              </w:rPr>
              <w:t>IDENTIFICAÇÃO DO SERVIDOR REQUERENTE</w:t>
            </w:r>
          </w:p>
        </w:tc>
      </w:tr>
      <w:tr w:rsidR="006D3C22" w:rsidRPr="0009103A" w:rsidTr="00091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45" w:type="dxa"/>
            <w:gridSpan w:val="4"/>
          </w:tcPr>
          <w:p w:rsidR="006D3C22" w:rsidRPr="0009103A" w:rsidRDefault="006D3C22" w:rsidP="0009103A">
            <w:pPr>
              <w:pStyle w:val="Ttulo4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9103A">
              <w:rPr>
                <w:rFonts w:ascii="Arial" w:hAnsi="Arial" w:cs="Arial"/>
                <w:b w:val="0"/>
                <w:sz w:val="24"/>
                <w:szCs w:val="24"/>
              </w:rPr>
              <w:t>2. NOME COMPLETO</w:t>
            </w:r>
          </w:p>
          <w:p w:rsidR="006D3C22" w:rsidRPr="0009103A" w:rsidRDefault="006D3C22" w:rsidP="0009103A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  <w:r w:rsidRPr="0009103A">
              <w:rPr>
                <w:rFonts w:ascii="Arial" w:hAnsi="Arial" w:cs="Arial"/>
              </w:rPr>
              <w:tab/>
            </w:r>
          </w:p>
        </w:tc>
        <w:tc>
          <w:tcPr>
            <w:tcW w:w="2552" w:type="dxa"/>
          </w:tcPr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  <w:r w:rsidRPr="0009103A">
              <w:rPr>
                <w:rFonts w:ascii="Arial" w:hAnsi="Arial" w:cs="Arial"/>
              </w:rPr>
              <w:t>Matrícula</w:t>
            </w:r>
          </w:p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</w:p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</w:p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</w:p>
        </w:tc>
      </w:tr>
      <w:tr w:rsidR="006D3C22" w:rsidRPr="0009103A" w:rsidTr="00091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897" w:type="dxa"/>
            <w:gridSpan w:val="5"/>
          </w:tcPr>
          <w:p w:rsidR="006D3C22" w:rsidRPr="0009103A" w:rsidRDefault="006D3C22" w:rsidP="0009103A">
            <w:pPr>
              <w:pStyle w:val="Ttulo4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9103A">
              <w:rPr>
                <w:rFonts w:ascii="Arial" w:hAnsi="Arial" w:cs="Arial"/>
                <w:b w:val="0"/>
                <w:sz w:val="24"/>
                <w:szCs w:val="24"/>
              </w:rPr>
              <w:t>ENDEREÇO:</w:t>
            </w:r>
          </w:p>
          <w:p w:rsidR="006D3C22" w:rsidRPr="0009103A" w:rsidRDefault="006D3C22" w:rsidP="0009103A">
            <w:pPr>
              <w:pStyle w:val="Ttulo4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</w:p>
        </w:tc>
      </w:tr>
      <w:tr w:rsidR="006D3C22" w:rsidRPr="0009103A" w:rsidTr="00091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5070" w:type="dxa"/>
            <w:gridSpan w:val="3"/>
          </w:tcPr>
          <w:p w:rsidR="006D3C22" w:rsidRPr="0009103A" w:rsidRDefault="006D3C22" w:rsidP="0009103A">
            <w:pPr>
              <w:pStyle w:val="Ttulo1"/>
              <w:rPr>
                <w:rFonts w:cs="Arial"/>
                <w:b w:val="0"/>
                <w:szCs w:val="24"/>
              </w:rPr>
            </w:pPr>
            <w:r w:rsidRPr="0009103A">
              <w:rPr>
                <w:rFonts w:cs="Arial"/>
                <w:b w:val="0"/>
                <w:szCs w:val="24"/>
              </w:rPr>
              <w:t>CARGO</w:t>
            </w:r>
          </w:p>
          <w:p w:rsidR="006D3C22" w:rsidRPr="0009103A" w:rsidRDefault="0009103A" w:rsidP="000910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Agente Penitenciário Estadual </w:t>
            </w:r>
          </w:p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</w:tcPr>
          <w:p w:rsidR="006D3C22" w:rsidRPr="0009103A" w:rsidRDefault="006D3C22" w:rsidP="0009103A">
            <w:pPr>
              <w:pStyle w:val="Ttulo1"/>
              <w:rPr>
                <w:rFonts w:cs="Arial"/>
                <w:b w:val="0"/>
                <w:szCs w:val="24"/>
              </w:rPr>
            </w:pPr>
            <w:r w:rsidRPr="0009103A">
              <w:rPr>
                <w:rFonts w:cs="Arial"/>
                <w:b w:val="0"/>
                <w:szCs w:val="24"/>
              </w:rPr>
              <w:t>CLASSE/NÍVEL/REFERÊNCIA</w:t>
            </w:r>
          </w:p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</w:p>
        </w:tc>
      </w:tr>
      <w:tr w:rsidR="006D3C22" w:rsidRPr="0009103A" w:rsidTr="00091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3798" w:type="dxa"/>
          </w:tcPr>
          <w:p w:rsidR="006D3C22" w:rsidRPr="0009103A" w:rsidRDefault="006D3C22" w:rsidP="0009103A">
            <w:pPr>
              <w:pStyle w:val="Ttulo1"/>
              <w:rPr>
                <w:rFonts w:cs="Arial"/>
                <w:b w:val="0"/>
                <w:szCs w:val="24"/>
              </w:rPr>
            </w:pPr>
            <w:r w:rsidRPr="0009103A">
              <w:rPr>
                <w:rFonts w:cs="Arial"/>
                <w:b w:val="0"/>
                <w:szCs w:val="24"/>
              </w:rPr>
              <w:t>FUNÇÃO</w:t>
            </w:r>
          </w:p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</w:p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gridSpan w:val="4"/>
          </w:tcPr>
          <w:p w:rsidR="006D3C22" w:rsidRPr="0009103A" w:rsidRDefault="006D3C22" w:rsidP="0009103A">
            <w:pPr>
              <w:pStyle w:val="Ttulo1"/>
              <w:rPr>
                <w:rFonts w:cs="Arial"/>
                <w:b w:val="0"/>
                <w:szCs w:val="24"/>
              </w:rPr>
            </w:pPr>
            <w:r w:rsidRPr="0009103A">
              <w:rPr>
                <w:rFonts w:cs="Arial"/>
                <w:b w:val="0"/>
                <w:szCs w:val="24"/>
              </w:rPr>
              <w:t>UNIDADE DE EXERCÍCIO</w:t>
            </w:r>
          </w:p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</w:p>
        </w:tc>
      </w:tr>
      <w:tr w:rsidR="006D3C22" w:rsidRPr="0009103A" w:rsidTr="00091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3817" w:type="dxa"/>
            <w:gridSpan w:val="2"/>
          </w:tcPr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  <w:r w:rsidRPr="0009103A">
              <w:rPr>
                <w:rFonts w:ascii="Arial" w:hAnsi="Arial" w:cs="Arial"/>
              </w:rPr>
              <w:t>MUNICÍPIO</w:t>
            </w:r>
          </w:p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</w:p>
          <w:p w:rsidR="006D3C22" w:rsidRPr="0009103A" w:rsidRDefault="006D3C22" w:rsidP="0009103A">
            <w:pPr>
              <w:pStyle w:val="Ttulo1"/>
              <w:rPr>
                <w:rFonts w:cs="Arial"/>
                <w:szCs w:val="24"/>
              </w:rPr>
            </w:pPr>
          </w:p>
        </w:tc>
        <w:tc>
          <w:tcPr>
            <w:tcW w:w="5080" w:type="dxa"/>
            <w:gridSpan w:val="3"/>
          </w:tcPr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</w:p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  <w:r w:rsidRPr="0009103A">
              <w:rPr>
                <w:rFonts w:ascii="Arial" w:hAnsi="Arial" w:cs="Arial"/>
              </w:rPr>
              <w:t>Agência Estadual de Administração do Sistema Penitenciário</w:t>
            </w:r>
          </w:p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</w:p>
        </w:tc>
      </w:tr>
      <w:tr w:rsidR="006D3C22" w:rsidRPr="0009103A" w:rsidTr="00091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897" w:type="dxa"/>
            <w:gridSpan w:val="5"/>
          </w:tcPr>
          <w:p w:rsidR="0009103A" w:rsidRPr="004E47C2" w:rsidRDefault="006D3C22" w:rsidP="004E47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7C2">
              <w:rPr>
                <w:rFonts w:ascii="Arial" w:hAnsi="Arial" w:cs="Arial"/>
                <w:sz w:val="22"/>
                <w:szCs w:val="22"/>
              </w:rPr>
              <w:t xml:space="preserve">Venho mui respeitosamente </w:t>
            </w:r>
            <w:r w:rsidR="00526C00" w:rsidRPr="004E47C2">
              <w:rPr>
                <w:rFonts w:ascii="Arial" w:hAnsi="Arial" w:cs="Arial"/>
                <w:sz w:val="22"/>
                <w:szCs w:val="22"/>
              </w:rPr>
              <w:t>à</w:t>
            </w:r>
            <w:r w:rsidRPr="004E47C2">
              <w:rPr>
                <w:rFonts w:ascii="Arial" w:hAnsi="Arial" w:cs="Arial"/>
                <w:sz w:val="22"/>
                <w:szCs w:val="22"/>
              </w:rPr>
              <w:t xml:space="preserve"> presença de Vossa Senhoria requerer </w:t>
            </w:r>
            <w:r w:rsidR="0009103A" w:rsidRPr="004E47C2">
              <w:rPr>
                <w:rFonts w:ascii="Arial" w:hAnsi="Arial" w:cs="Arial"/>
                <w:color w:val="231F20"/>
                <w:sz w:val="22"/>
                <w:szCs w:val="22"/>
              </w:rPr>
              <w:t xml:space="preserve">Regime Excepcional de </w:t>
            </w:r>
            <w:proofErr w:type="spellStart"/>
            <w:r w:rsidR="0009103A" w:rsidRPr="004E47C2">
              <w:rPr>
                <w:rFonts w:ascii="Arial" w:hAnsi="Arial" w:cs="Arial"/>
                <w:color w:val="231F20"/>
                <w:sz w:val="22"/>
                <w:szCs w:val="22"/>
              </w:rPr>
              <w:t>Teletrabalho</w:t>
            </w:r>
            <w:proofErr w:type="spellEnd"/>
            <w:r w:rsidR="0009103A" w:rsidRPr="004E47C2">
              <w:rPr>
                <w:rFonts w:ascii="Arial" w:hAnsi="Arial" w:cs="Arial"/>
                <w:color w:val="231F20"/>
                <w:sz w:val="22"/>
                <w:szCs w:val="22"/>
              </w:rPr>
              <w:t xml:space="preserve">, conforme </w:t>
            </w:r>
            <w:r w:rsidR="0009103A" w:rsidRPr="004E47C2">
              <w:rPr>
                <w:rFonts w:ascii="Arial" w:hAnsi="Arial" w:cs="Arial"/>
                <w:sz w:val="22"/>
                <w:szCs w:val="22"/>
              </w:rPr>
              <w:t>decreto nº 15.395, de 19 de março de 2020</w:t>
            </w:r>
            <w:r w:rsidRPr="004E47C2">
              <w:rPr>
                <w:rFonts w:ascii="Arial" w:hAnsi="Arial" w:cs="Arial"/>
                <w:sz w:val="22"/>
                <w:szCs w:val="22"/>
              </w:rPr>
              <w:t xml:space="preserve">, conforme </w:t>
            </w:r>
            <w:r w:rsidR="0009103A" w:rsidRPr="004E47C2">
              <w:rPr>
                <w:rFonts w:ascii="Arial" w:hAnsi="Arial" w:cs="Arial"/>
                <w:sz w:val="22"/>
                <w:szCs w:val="22"/>
              </w:rPr>
              <w:t xml:space="preserve">Institui-se o Regime Excepcional de </w:t>
            </w:r>
            <w:proofErr w:type="spellStart"/>
            <w:proofErr w:type="gramStart"/>
            <w:r w:rsidR="0009103A" w:rsidRPr="004E47C2">
              <w:rPr>
                <w:rFonts w:ascii="Arial" w:hAnsi="Arial" w:cs="Arial"/>
                <w:sz w:val="22"/>
                <w:szCs w:val="22"/>
              </w:rPr>
              <w:t>Teletrabalho</w:t>
            </w:r>
            <w:proofErr w:type="spellEnd"/>
            <w:r w:rsidR="0009103A" w:rsidRPr="004E47C2"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 w:rsidR="0009103A" w:rsidRPr="004E47C2">
              <w:rPr>
                <w:rFonts w:ascii="Arial" w:hAnsi="Arial" w:cs="Arial"/>
                <w:b/>
                <w:sz w:val="22"/>
                <w:szCs w:val="22"/>
              </w:rPr>
              <w:t xml:space="preserve"> Estou ciente de que</w:t>
            </w:r>
            <w:r w:rsidR="0009103A" w:rsidRPr="004E47C2">
              <w:rPr>
                <w:rFonts w:ascii="Arial" w:hAnsi="Arial" w:cs="Arial"/>
                <w:sz w:val="22"/>
                <w:szCs w:val="22"/>
              </w:rPr>
              <w:t xml:space="preserve"> pela razão da natureza do trabalho, eu tenha condições de prestá-lo remotamente e sem prejuízo ao serviço público, permanecendo em minha residência e evitando, o quanto possível, contato com outras pessoas. E que disponho de acesso à internet e de equipamentos de informática e de comunicação para a perfeita execução de suas atividades, ficando assegurado, pelo setor de informática dos órgãos e das entidades o acesso e o suporte remoto aos sistemas para o efetivo desempenho do </w:t>
            </w:r>
            <w:proofErr w:type="spellStart"/>
            <w:r w:rsidR="0009103A" w:rsidRPr="004E47C2">
              <w:rPr>
                <w:rFonts w:ascii="Arial" w:hAnsi="Arial" w:cs="Arial"/>
                <w:sz w:val="22"/>
                <w:szCs w:val="22"/>
              </w:rPr>
              <w:t>teletrabalho</w:t>
            </w:r>
            <w:proofErr w:type="spellEnd"/>
            <w:r w:rsidR="0009103A" w:rsidRPr="004E47C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D3C22" w:rsidRPr="0009103A" w:rsidRDefault="006D3C22" w:rsidP="0009103A">
            <w:pPr>
              <w:ind w:firstLine="1701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:rsidR="006D3C22" w:rsidRPr="0009103A" w:rsidRDefault="006D3C22" w:rsidP="0009103A">
            <w:pPr>
              <w:ind w:firstLine="1701"/>
              <w:jc w:val="both"/>
              <w:rPr>
                <w:rFonts w:ascii="Arial" w:hAnsi="Arial" w:cs="Arial"/>
              </w:rPr>
            </w:pPr>
          </w:p>
          <w:p w:rsidR="006D3C22" w:rsidRPr="0009103A" w:rsidRDefault="006D3C22" w:rsidP="0009103A">
            <w:pPr>
              <w:ind w:firstLine="1701"/>
              <w:jc w:val="both"/>
              <w:rPr>
                <w:rFonts w:ascii="Arial" w:hAnsi="Arial" w:cs="Arial"/>
              </w:rPr>
            </w:pPr>
            <w:r w:rsidRPr="0009103A">
              <w:rPr>
                <w:rFonts w:ascii="Arial" w:hAnsi="Arial" w:cs="Arial"/>
              </w:rPr>
              <w:t>Nestes Termos,</w:t>
            </w:r>
          </w:p>
          <w:p w:rsidR="006D3C22" w:rsidRPr="0009103A" w:rsidRDefault="006D3C22" w:rsidP="0009103A">
            <w:pPr>
              <w:ind w:firstLine="1701"/>
              <w:jc w:val="both"/>
              <w:rPr>
                <w:rFonts w:ascii="Arial" w:hAnsi="Arial" w:cs="Arial"/>
              </w:rPr>
            </w:pPr>
          </w:p>
          <w:p w:rsidR="006D3C22" w:rsidRPr="0009103A" w:rsidRDefault="006D3C22" w:rsidP="0009103A">
            <w:pPr>
              <w:ind w:firstLine="1701"/>
              <w:jc w:val="both"/>
              <w:rPr>
                <w:rFonts w:ascii="Arial" w:hAnsi="Arial" w:cs="Arial"/>
              </w:rPr>
            </w:pPr>
            <w:r w:rsidRPr="0009103A">
              <w:rPr>
                <w:rFonts w:ascii="Arial" w:hAnsi="Arial" w:cs="Arial"/>
              </w:rPr>
              <w:t>Pede e espera deferimento,</w:t>
            </w:r>
          </w:p>
          <w:p w:rsidR="006D3C22" w:rsidRPr="0009103A" w:rsidRDefault="006D3C22" w:rsidP="0009103A">
            <w:pPr>
              <w:ind w:firstLine="1701"/>
              <w:jc w:val="both"/>
              <w:rPr>
                <w:rFonts w:ascii="Arial" w:hAnsi="Arial" w:cs="Arial"/>
              </w:rPr>
            </w:pPr>
          </w:p>
          <w:p w:rsidR="006D3C22" w:rsidRPr="0009103A" w:rsidRDefault="006D3C22" w:rsidP="0009103A">
            <w:pPr>
              <w:ind w:firstLine="1701"/>
              <w:rPr>
                <w:rFonts w:ascii="Arial" w:hAnsi="Arial" w:cs="Arial"/>
              </w:rPr>
            </w:pPr>
            <w:proofErr w:type="gramStart"/>
            <w:r w:rsidRPr="0009103A">
              <w:rPr>
                <w:rFonts w:ascii="Arial" w:hAnsi="Arial" w:cs="Arial"/>
              </w:rPr>
              <w:t>Cidade:_</w:t>
            </w:r>
            <w:proofErr w:type="gramEnd"/>
            <w:r w:rsidRPr="0009103A">
              <w:rPr>
                <w:rFonts w:ascii="Arial" w:hAnsi="Arial" w:cs="Arial"/>
              </w:rPr>
              <w:t xml:space="preserve">_________________ </w:t>
            </w:r>
            <w:r w:rsidR="0009103A">
              <w:rPr>
                <w:rFonts w:ascii="Arial" w:hAnsi="Arial" w:cs="Arial"/>
              </w:rPr>
              <w:t xml:space="preserve"> </w:t>
            </w:r>
            <w:r w:rsidRPr="0009103A">
              <w:rPr>
                <w:rFonts w:ascii="Arial" w:hAnsi="Arial" w:cs="Arial"/>
              </w:rPr>
              <w:t>_______/_______/________</w:t>
            </w:r>
          </w:p>
          <w:p w:rsidR="006D3C22" w:rsidRPr="0009103A" w:rsidRDefault="006D3C22" w:rsidP="0009103A">
            <w:pPr>
              <w:ind w:firstLine="1701"/>
              <w:jc w:val="both"/>
              <w:rPr>
                <w:rFonts w:ascii="Arial" w:hAnsi="Arial" w:cs="Arial"/>
              </w:rPr>
            </w:pPr>
          </w:p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  <w:r w:rsidRPr="0009103A">
              <w:rPr>
                <w:rFonts w:ascii="Arial" w:hAnsi="Arial" w:cs="Arial"/>
              </w:rPr>
              <w:t>_____________________________________________________________</w:t>
            </w:r>
          </w:p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  <w:r w:rsidRPr="0009103A">
              <w:rPr>
                <w:rFonts w:ascii="Arial" w:hAnsi="Arial" w:cs="Arial"/>
              </w:rPr>
              <w:t>Assinatura</w:t>
            </w:r>
          </w:p>
          <w:p w:rsidR="006D3C22" w:rsidRPr="0009103A" w:rsidRDefault="006D3C22" w:rsidP="0009103A">
            <w:pPr>
              <w:jc w:val="both"/>
              <w:rPr>
                <w:rFonts w:ascii="Arial" w:hAnsi="Arial" w:cs="Arial"/>
              </w:rPr>
            </w:pPr>
          </w:p>
        </w:tc>
      </w:tr>
      <w:tr w:rsidR="006D3C22" w:rsidRPr="0009103A" w:rsidTr="00091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897" w:type="dxa"/>
            <w:gridSpan w:val="5"/>
          </w:tcPr>
          <w:p w:rsidR="006D3C22" w:rsidRPr="0009103A" w:rsidRDefault="006D3C22" w:rsidP="0009103A">
            <w:pPr>
              <w:jc w:val="center"/>
              <w:rPr>
                <w:rFonts w:ascii="Arial" w:hAnsi="Arial" w:cs="Arial"/>
                <w:b/>
              </w:rPr>
            </w:pPr>
            <w:r w:rsidRPr="0009103A">
              <w:rPr>
                <w:rFonts w:ascii="Arial" w:hAnsi="Arial" w:cs="Arial"/>
                <w:b/>
              </w:rPr>
              <w:t xml:space="preserve">Obrigatório anexar à cópia do documento </w:t>
            </w:r>
            <w:r w:rsidR="0009103A" w:rsidRPr="0009103A">
              <w:rPr>
                <w:rFonts w:ascii="Arial" w:hAnsi="Arial" w:cs="Arial"/>
                <w:b/>
              </w:rPr>
              <w:t>ao mapa de frequência. E via original deverá ser juntada à folha individual de frequência.</w:t>
            </w:r>
          </w:p>
        </w:tc>
      </w:tr>
    </w:tbl>
    <w:p w:rsidR="006D3C22" w:rsidRPr="0009103A" w:rsidRDefault="006D3C22" w:rsidP="0009103A">
      <w:pPr>
        <w:jc w:val="both"/>
        <w:rPr>
          <w:rFonts w:ascii="Arial" w:hAnsi="Arial" w:cs="Arial"/>
        </w:rPr>
        <w:sectPr w:rsidR="006D3C22" w:rsidRPr="0009103A" w:rsidSect="006D3C22">
          <w:headerReference w:type="default" r:id="rId7"/>
          <w:pgSz w:w="11906" w:h="16838" w:code="9"/>
          <w:pgMar w:top="1276" w:right="905" w:bottom="899" w:left="1938" w:header="1258" w:footer="709" w:gutter="0"/>
          <w:pgNumType w:start="1"/>
          <w:cols w:space="708"/>
          <w:docGrid w:linePitch="360"/>
        </w:sectPr>
      </w:pPr>
    </w:p>
    <w:p w:rsidR="006D3C22" w:rsidRPr="0009103A" w:rsidRDefault="006D3C22" w:rsidP="0009103A">
      <w:pPr>
        <w:jc w:val="both"/>
        <w:rPr>
          <w:rFonts w:ascii="Arial" w:hAnsi="Arial" w:cs="Arial"/>
        </w:rPr>
      </w:pPr>
    </w:p>
    <w:sectPr w:rsidR="006D3C22" w:rsidRPr="0009103A" w:rsidSect="006D3C22">
      <w:headerReference w:type="default" r:id="rId8"/>
      <w:type w:val="continuous"/>
      <w:pgSz w:w="11906" w:h="16838" w:code="9"/>
      <w:pgMar w:top="1276" w:right="905" w:bottom="899" w:left="1938" w:header="12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05" w:rsidRDefault="00CC5105">
      <w:r>
        <w:separator/>
      </w:r>
    </w:p>
  </w:endnote>
  <w:endnote w:type="continuationSeparator" w:id="0">
    <w:p w:rsidR="00CC5105" w:rsidRDefault="00CC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05" w:rsidRDefault="00CC5105">
      <w:r>
        <w:separator/>
      </w:r>
    </w:p>
  </w:footnote>
  <w:footnote w:type="continuationSeparator" w:id="0">
    <w:p w:rsidR="00CC5105" w:rsidRDefault="00CC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22" w:rsidRPr="00F01B92" w:rsidDel="00597F62" w:rsidRDefault="006D3C22" w:rsidP="00743E2F">
    <w:pPr>
      <w:pStyle w:val="Cabealho"/>
      <w:jc w:val="center"/>
      <w:rPr>
        <w:del w:id="1" w:author="Mª da Glória Nogueira" w:date="2005-05-16T14:53:00Z"/>
        <w:b/>
        <w:sz w:val="22"/>
        <w:szCs w:val="22"/>
      </w:rPr>
    </w:pPr>
  </w:p>
  <w:tbl>
    <w:tblPr>
      <w:tblW w:w="8789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796"/>
    </w:tblGrid>
    <w:tr w:rsidR="006D3C22" w:rsidRPr="00F01B92">
      <w:trPr>
        <w:cantSplit/>
        <w:trHeight w:val="978"/>
      </w:trPr>
      <w:tc>
        <w:tcPr>
          <w:tcW w:w="993" w:type="dxa"/>
        </w:tcPr>
        <w:p w:rsidR="006D3C22" w:rsidRPr="0009103A" w:rsidRDefault="006D3C22" w:rsidP="0009103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9103A">
            <w:rPr>
              <w:rFonts w:ascii="Arial" w:hAnsi="Arial" w:cs="Arial"/>
              <w:sz w:val="16"/>
              <w:szCs w:val="16"/>
            </w:rPr>
            <w:object w:dxaOrig="6780" w:dyaOrig="57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50.25pt" fillcolor="window">
                <v:imagedata r:id="rId1" o:title="" grayscale="t"/>
              </v:shape>
              <o:OLEObject Type="Embed" ProgID="PBrush" ShapeID="_x0000_i1025" DrawAspect="Content" ObjectID="_1646474763" r:id="rId2"/>
            </w:object>
          </w:r>
        </w:p>
      </w:tc>
      <w:tc>
        <w:tcPr>
          <w:tcW w:w="7796" w:type="dxa"/>
          <w:vAlign w:val="center"/>
        </w:tcPr>
        <w:p w:rsidR="006D3C22" w:rsidRPr="0009103A" w:rsidRDefault="006D3C22" w:rsidP="0009103A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9103A">
            <w:rPr>
              <w:rFonts w:ascii="Arial" w:hAnsi="Arial" w:cs="Arial"/>
              <w:b/>
              <w:sz w:val="16"/>
              <w:szCs w:val="16"/>
            </w:rPr>
            <w:t>GOVERNO DO ESTADO DE MATO GROSSO DO SUL</w:t>
          </w:r>
        </w:p>
        <w:p w:rsidR="006D3C22" w:rsidRPr="0009103A" w:rsidRDefault="006D3C22" w:rsidP="0009103A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9103A">
            <w:rPr>
              <w:rFonts w:ascii="Arial" w:hAnsi="Arial" w:cs="Arial"/>
              <w:b/>
              <w:sz w:val="16"/>
              <w:szCs w:val="16"/>
            </w:rPr>
            <w:t>SECRETARIA DE ESTADO DE JUSTIÇA E SEGURANÇA PÚBLICA</w:t>
          </w:r>
        </w:p>
        <w:p w:rsidR="006D3C22" w:rsidRPr="0009103A" w:rsidRDefault="006D3C22" w:rsidP="0009103A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09103A">
            <w:rPr>
              <w:rFonts w:ascii="Arial" w:hAnsi="Arial" w:cs="Arial"/>
              <w:sz w:val="16"/>
              <w:szCs w:val="16"/>
            </w:rPr>
            <w:t>AGÊNCIA ESTADUAL DE ADMINISTRAÇÃO DO SISTEMA PENITENCIÁRIO</w:t>
          </w:r>
        </w:p>
      </w:tc>
    </w:tr>
  </w:tbl>
  <w:p w:rsidR="006D3C22" w:rsidRPr="00743E2F" w:rsidRDefault="006D3C22" w:rsidP="000910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B" w:rsidRPr="00F01B92" w:rsidDel="00597F62" w:rsidRDefault="00D47D6B" w:rsidP="00743E2F">
    <w:pPr>
      <w:pStyle w:val="Cabealho"/>
      <w:jc w:val="center"/>
      <w:rPr>
        <w:del w:id="2" w:author="Mª da Glória Nogueira" w:date="2005-05-16T14:53:00Z"/>
        <w:b/>
        <w:sz w:val="22"/>
        <w:szCs w:val="22"/>
      </w:rPr>
    </w:pPr>
  </w:p>
  <w:tbl>
    <w:tblPr>
      <w:tblW w:w="8789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796"/>
    </w:tblGrid>
    <w:tr w:rsidR="00D47D6B" w:rsidRPr="00F01B92">
      <w:trPr>
        <w:cantSplit/>
        <w:trHeight w:val="978"/>
      </w:trPr>
      <w:tc>
        <w:tcPr>
          <w:tcW w:w="993" w:type="dxa"/>
        </w:tcPr>
        <w:p w:rsidR="00D47D6B" w:rsidRPr="00F01B92" w:rsidRDefault="00D47D6B" w:rsidP="00751FB8">
          <w:pPr>
            <w:rPr>
              <w:sz w:val="22"/>
              <w:szCs w:val="22"/>
            </w:rPr>
          </w:pPr>
          <w:r w:rsidRPr="00F01B92">
            <w:rPr>
              <w:sz w:val="22"/>
              <w:szCs w:val="22"/>
            </w:rPr>
            <w:object w:dxaOrig="6780" w:dyaOrig="57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.25pt;height:50.25pt" fillcolor="window">
                <v:imagedata r:id="rId1" o:title="" grayscale="t"/>
              </v:shape>
              <o:OLEObject Type="Embed" ProgID="PBrush" ShapeID="_x0000_i1026" DrawAspect="Content" ObjectID="_1646474764" r:id="rId2"/>
            </w:object>
          </w:r>
        </w:p>
      </w:tc>
      <w:tc>
        <w:tcPr>
          <w:tcW w:w="7796" w:type="dxa"/>
          <w:vAlign w:val="center"/>
        </w:tcPr>
        <w:p w:rsidR="00D47D6B" w:rsidRPr="006C13C6" w:rsidRDefault="00D47D6B" w:rsidP="00751FB8">
          <w:pPr>
            <w:pStyle w:val="Cabealho"/>
            <w:rPr>
              <w:b/>
              <w:sz w:val="28"/>
              <w:szCs w:val="28"/>
            </w:rPr>
          </w:pPr>
          <w:r w:rsidRPr="006C13C6">
            <w:rPr>
              <w:b/>
              <w:sz w:val="28"/>
              <w:szCs w:val="28"/>
            </w:rPr>
            <w:t>GOVERNO DO ESTADO DE MATO GROSSO DO SUL</w:t>
          </w:r>
        </w:p>
        <w:p w:rsidR="00D47D6B" w:rsidRPr="006C13C6" w:rsidRDefault="00D47D6B" w:rsidP="00751FB8">
          <w:pPr>
            <w:pStyle w:val="Cabealho"/>
            <w:rPr>
              <w:b/>
            </w:rPr>
          </w:pPr>
          <w:r w:rsidRPr="006C13C6">
            <w:rPr>
              <w:b/>
            </w:rPr>
            <w:t xml:space="preserve">SECRETARIA DE ESTADO DE </w:t>
          </w:r>
          <w:r>
            <w:rPr>
              <w:b/>
            </w:rPr>
            <w:t>JUSTIÇA E SEGURANÇA PÚBLICA</w:t>
          </w:r>
        </w:p>
        <w:p w:rsidR="00D47D6B" w:rsidRPr="00F01B92" w:rsidRDefault="00D47D6B" w:rsidP="00751FB8">
          <w:pPr>
            <w:pStyle w:val="Cabealho"/>
            <w:rPr>
              <w:sz w:val="22"/>
              <w:szCs w:val="22"/>
            </w:rPr>
          </w:pPr>
          <w:r>
            <w:rPr>
              <w:sz w:val="22"/>
              <w:szCs w:val="22"/>
            </w:rPr>
            <w:t>AGÊNCIA ESTADUAL DE ADMINISTRAÇÃO DO SISTEMA PENITENCIÁRIO</w:t>
          </w:r>
        </w:p>
      </w:tc>
    </w:tr>
  </w:tbl>
  <w:p w:rsidR="00D47D6B" w:rsidRPr="00743E2F" w:rsidRDefault="00D47D6B" w:rsidP="00743E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9"/>
    <w:rsid w:val="00036381"/>
    <w:rsid w:val="00040416"/>
    <w:rsid w:val="000469F0"/>
    <w:rsid w:val="000523CF"/>
    <w:rsid w:val="00057DF3"/>
    <w:rsid w:val="00086982"/>
    <w:rsid w:val="0009103A"/>
    <w:rsid w:val="000A142C"/>
    <w:rsid w:val="000A7994"/>
    <w:rsid w:val="000A7C68"/>
    <w:rsid w:val="000C6A54"/>
    <w:rsid w:val="000D776D"/>
    <w:rsid w:val="00102BA1"/>
    <w:rsid w:val="0012731B"/>
    <w:rsid w:val="00145356"/>
    <w:rsid w:val="00157338"/>
    <w:rsid w:val="001715F2"/>
    <w:rsid w:val="00180016"/>
    <w:rsid w:val="00186CF9"/>
    <w:rsid w:val="0019039A"/>
    <w:rsid w:val="001C7664"/>
    <w:rsid w:val="001D6E33"/>
    <w:rsid w:val="001E3B26"/>
    <w:rsid w:val="00224AAD"/>
    <w:rsid w:val="00224D62"/>
    <w:rsid w:val="002413E6"/>
    <w:rsid w:val="0026323A"/>
    <w:rsid w:val="0026420C"/>
    <w:rsid w:val="00275425"/>
    <w:rsid w:val="00276231"/>
    <w:rsid w:val="00276EC5"/>
    <w:rsid w:val="002A2B96"/>
    <w:rsid w:val="002A3D3D"/>
    <w:rsid w:val="002B399B"/>
    <w:rsid w:val="002B469E"/>
    <w:rsid w:val="002B51C5"/>
    <w:rsid w:val="002B5412"/>
    <w:rsid w:val="002D3423"/>
    <w:rsid w:val="002E0FD6"/>
    <w:rsid w:val="002F5634"/>
    <w:rsid w:val="003025E7"/>
    <w:rsid w:val="00317169"/>
    <w:rsid w:val="003304F8"/>
    <w:rsid w:val="003524BD"/>
    <w:rsid w:val="00363B86"/>
    <w:rsid w:val="003706DE"/>
    <w:rsid w:val="00390908"/>
    <w:rsid w:val="003A2532"/>
    <w:rsid w:val="003A43F9"/>
    <w:rsid w:val="003A62EA"/>
    <w:rsid w:val="003B1B4A"/>
    <w:rsid w:val="003B293E"/>
    <w:rsid w:val="003C0B0D"/>
    <w:rsid w:val="003D6942"/>
    <w:rsid w:val="003E33AA"/>
    <w:rsid w:val="003E5FC4"/>
    <w:rsid w:val="003E6D54"/>
    <w:rsid w:val="00407B0B"/>
    <w:rsid w:val="004203B4"/>
    <w:rsid w:val="004221B4"/>
    <w:rsid w:val="00425CEF"/>
    <w:rsid w:val="00431F02"/>
    <w:rsid w:val="00434ED6"/>
    <w:rsid w:val="004371DA"/>
    <w:rsid w:val="00452B66"/>
    <w:rsid w:val="00466730"/>
    <w:rsid w:val="004A0961"/>
    <w:rsid w:val="004B2B35"/>
    <w:rsid w:val="004C10F4"/>
    <w:rsid w:val="004C4FDA"/>
    <w:rsid w:val="004E3FC1"/>
    <w:rsid w:val="004E47C2"/>
    <w:rsid w:val="004F47F7"/>
    <w:rsid w:val="00506AA9"/>
    <w:rsid w:val="00513670"/>
    <w:rsid w:val="00515E29"/>
    <w:rsid w:val="0052650A"/>
    <w:rsid w:val="00526C00"/>
    <w:rsid w:val="005502CD"/>
    <w:rsid w:val="00567EDF"/>
    <w:rsid w:val="00584095"/>
    <w:rsid w:val="005A4995"/>
    <w:rsid w:val="005A4A36"/>
    <w:rsid w:val="005B2675"/>
    <w:rsid w:val="005B3B5D"/>
    <w:rsid w:val="005C05DB"/>
    <w:rsid w:val="005C1D9B"/>
    <w:rsid w:val="005C3136"/>
    <w:rsid w:val="005D4949"/>
    <w:rsid w:val="005F052A"/>
    <w:rsid w:val="005F6874"/>
    <w:rsid w:val="0062605C"/>
    <w:rsid w:val="00630D8D"/>
    <w:rsid w:val="0069462A"/>
    <w:rsid w:val="00696100"/>
    <w:rsid w:val="0069653B"/>
    <w:rsid w:val="006A4812"/>
    <w:rsid w:val="006A4C94"/>
    <w:rsid w:val="006C13C6"/>
    <w:rsid w:val="006C2F92"/>
    <w:rsid w:val="006D3C22"/>
    <w:rsid w:val="006E01F0"/>
    <w:rsid w:val="00712794"/>
    <w:rsid w:val="00743E2F"/>
    <w:rsid w:val="00751FB8"/>
    <w:rsid w:val="00760CBA"/>
    <w:rsid w:val="00765287"/>
    <w:rsid w:val="00772369"/>
    <w:rsid w:val="007802CB"/>
    <w:rsid w:val="00785313"/>
    <w:rsid w:val="00796265"/>
    <w:rsid w:val="007976C7"/>
    <w:rsid w:val="007A0DA3"/>
    <w:rsid w:val="007A2B95"/>
    <w:rsid w:val="007A4E36"/>
    <w:rsid w:val="007B3369"/>
    <w:rsid w:val="007B77D2"/>
    <w:rsid w:val="007D5592"/>
    <w:rsid w:val="007D7800"/>
    <w:rsid w:val="00802439"/>
    <w:rsid w:val="00804444"/>
    <w:rsid w:val="00805917"/>
    <w:rsid w:val="00810D69"/>
    <w:rsid w:val="00810EB1"/>
    <w:rsid w:val="00815A03"/>
    <w:rsid w:val="0082675E"/>
    <w:rsid w:val="0084540B"/>
    <w:rsid w:val="00851E2C"/>
    <w:rsid w:val="008678AF"/>
    <w:rsid w:val="008732CC"/>
    <w:rsid w:val="00875DC8"/>
    <w:rsid w:val="00877E20"/>
    <w:rsid w:val="008877FD"/>
    <w:rsid w:val="00887A48"/>
    <w:rsid w:val="00887F91"/>
    <w:rsid w:val="008919C6"/>
    <w:rsid w:val="008A0E36"/>
    <w:rsid w:val="008A53A5"/>
    <w:rsid w:val="008A54BA"/>
    <w:rsid w:val="008A641B"/>
    <w:rsid w:val="008B5887"/>
    <w:rsid w:val="008C18F6"/>
    <w:rsid w:val="008C3E49"/>
    <w:rsid w:val="008D2B7A"/>
    <w:rsid w:val="008D389E"/>
    <w:rsid w:val="008F5DE4"/>
    <w:rsid w:val="00901100"/>
    <w:rsid w:val="00902193"/>
    <w:rsid w:val="00933D93"/>
    <w:rsid w:val="009370D2"/>
    <w:rsid w:val="00947B9B"/>
    <w:rsid w:val="00960042"/>
    <w:rsid w:val="00963B87"/>
    <w:rsid w:val="00994BC3"/>
    <w:rsid w:val="009A3AB9"/>
    <w:rsid w:val="009C4818"/>
    <w:rsid w:val="009C63D0"/>
    <w:rsid w:val="009D48F1"/>
    <w:rsid w:val="009D7C18"/>
    <w:rsid w:val="009E7263"/>
    <w:rsid w:val="009F34A9"/>
    <w:rsid w:val="009F3789"/>
    <w:rsid w:val="009F6C74"/>
    <w:rsid w:val="00A048D0"/>
    <w:rsid w:val="00A06023"/>
    <w:rsid w:val="00A10402"/>
    <w:rsid w:val="00A11DA2"/>
    <w:rsid w:val="00A127E3"/>
    <w:rsid w:val="00A150DF"/>
    <w:rsid w:val="00A15BC4"/>
    <w:rsid w:val="00A1618A"/>
    <w:rsid w:val="00A237A7"/>
    <w:rsid w:val="00A3531F"/>
    <w:rsid w:val="00AA5E05"/>
    <w:rsid w:val="00AB2A49"/>
    <w:rsid w:val="00AC7283"/>
    <w:rsid w:val="00AE6538"/>
    <w:rsid w:val="00AF3166"/>
    <w:rsid w:val="00AF5549"/>
    <w:rsid w:val="00B55617"/>
    <w:rsid w:val="00B60076"/>
    <w:rsid w:val="00B6783A"/>
    <w:rsid w:val="00BA030D"/>
    <w:rsid w:val="00BA29A0"/>
    <w:rsid w:val="00BB5CAB"/>
    <w:rsid w:val="00BE3E0E"/>
    <w:rsid w:val="00BE602B"/>
    <w:rsid w:val="00C02F20"/>
    <w:rsid w:val="00C12EA8"/>
    <w:rsid w:val="00C13B46"/>
    <w:rsid w:val="00C35EBE"/>
    <w:rsid w:val="00C36D77"/>
    <w:rsid w:val="00C400E6"/>
    <w:rsid w:val="00C403F7"/>
    <w:rsid w:val="00C4101B"/>
    <w:rsid w:val="00C505B5"/>
    <w:rsid w:val="00C72EA8"/>
    <w:rsid w:val="00C94C5A"/>
    <w:rsid w:val="00CA0DEC"/>
    <w:rsid w:val="00CA5631"/>
    <w:rsid w:val="00CC5105"/>
    <w:rsid w:val="00CD7718"/>
    <w:rsid w:val="00CF0225"/>
    <w:rsid w:val="00CF3475"/>
    <w:rsid w:val="00D45699"/>
    <w:rsid w:val="00D47D6B"/>
    <w:rsid w:val="00D50C66"/>
    <w:rsid w:val="00D543C9"/>
    <w:rsid w:val="00D8589B"/>
    <w:rsid w:val="00DA321E"/>
    <w:rsid w:val="00DC2E93"/>
    <w:rsid w:val="00DD7F51"/>
    <w:rsid w:val="00E03E2F"/>
    <w:rsid w:val="00E0579F"/>
    <w:rsid w:val="00E065F1"/>
    <w:rsid w:val="00E158E6"/>
    <w:rsid w:val="00E42602"/>
    <w:rsid w:val="00E572CE"/>
    <w:rsid w:val="00E625D4"/>
    <w:rsid w:val="00E63F17"/>
    <w:rsid w:val="00E817A6"/>
    <w:rsid w:val="00E92B65"/>
    <w:rsid w:val="00EA3315"/>
    <w:rsid w:val="00EA3BD8"/>
    <w:rsid w:val="00EB47D9"/>
    <w:rsid w:val="00EB657D"/>
    <w:rsid w:val="00EB6FFC"/>
    <w:rsid w:val="00EC10F3"/>
    <w:rsid w:val="00EC22CF"/>
    <w:rsid w:val="00ED5119"/>
    <w:rsid w:val="00ED68AF"/>
    <w:rsid w:val="00ED72C3"/>
    <w:rsid w:val="00ED78C7"/>
    <w:rsid w:val="00EE1AFA"/>
    <w:rsid w:val="00EE55F6"/>
    <w:rsid w:val="00F022CC"/>
    <w:rsid w:val="00F05A9D"/>
    <w:rsid w:val="00F11940"/>
    <w:rsid w:val="00F2351C"/>
    <w:rsid w:val="00F602EF"/>
    <w:rsid w:val="00F870BF"/>
    <w:rsid w:val="00FB2C59"/>
    <w:rsid w:val="00FB4403"/>
    <w:rsid w:val="00FC0868"/>
    <w:rsid w:val="00FC23D4"/>
    <w:rsid w:val="00FC6578"/>
    <w:rsid w:val="00FD6A34"/>
    <w:rsid w:val="00FD7035"/>
    <w:rsid w:val="00FE0B3F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8074A4-A39D-4AE0-BB68-BCD02041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C4"/>
    <w:rPr>
      <w:sz w:val="24"/>
      <w:szCs w:val="24"/>
    </w:rPr>
  </w:style>
  <w:style w:type="paragraph" w:styleId="Ttulo1">
    <w:name w:val="heading 1"/>
    <w:basedOn w:val="Normal"/>
    <w:next w:val="Normal"/>
    <w:qFormat/>
    <w:rsid w:val="003E5FC4"/>
    <w:pPr>
      <w:keepNext/>
      <w:jc w:val="both"/>
      <w:outlineLvl w:val="0"/>
    </w:pPr>
    <w:rPr>
      <w:rFonts w:ascii="Arial" w:hAnsi="Arial"/>
      <w:b/>
      <w:color w:val="000000"/>
      <w:szCs w:val="20"/>
    </w:rPr>
  </w:style>
  <w:style w:type="paragraph" w:styleId="Ttulo4">
    <w:name w:val="heading 4"/>
    <w:basedOn w:val="Normal"/>
    <w:next w:val="Normal"/>
    <w:qFormat/>
    <w:rsid w:val="003E5FC4"/>
    <w:pPr>
      <w:keepNext/>
      <w:outlineLvl w:val="3"/>
    </w:pPr>
    <w:rPr>
      <w:rFonts w:ascii="Courier New" w:hAnsi="Courier New"/>
      <w:b/>
      <w:sz w:val="22"/>
      <w:szCs w:val="20"/>
    </w:rPr>
  </w:style>
  <w:style w:type="paragraph" w:styleId="Ttulo7">
    <w:name w:val="heading 7"/>
    <w:basedOn w:val="Normal"/>
    <w:next w:val="Normal"/>
    <w:qFormat/>
    <w:rsid w:val="003E5FC4"/>
    <w:pPr>
      <w:keepNext/>
      <w:jc w:val="center"/>
      <w:outlineLvl w:val="6"/>
    </w:pPr>
    <w:rPr>
      <w:rFonts w:ascii="Courier New" w:hAnsi="Courier Ne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5FC4"/>
    <w:pPr>
      <w:tabs>
        <w:tab w:val="center" w:pos="4252"/>
        <w:tab w:val="right" w:pos="8504"/>
      </w:tabs>
    </w:pPr>
  </w:style>
  <w:style w:type="paragraph" w:customStyle="1" w:styleId="Blockquote">
    <w:name w:val="Blockquote"/>
    <w:basedOn w:val="Normal"/>
    <w:rsid w:val="003E5FC4"/>
    <w:pPr>
      <w:spacing w:before="100" w:after="100"/>
      <w:ind w:left="360" w:right="360"/>
    </w:pPr>
    <w:rPr>
      <w:snapToGrid w:val="0"/>
      <w:szCs w:val="20"/>
    </w:rPr>
  </w:style>
  <w:style w:type="paragraph" w:styleId="Rodap">
    <w:name w:val="footer"/>
    <w:basedOn w:val="Normal"/>
    <w:rsid w:val="005C05D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31F02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EA3BD8"/>
    <w:rPr>
      <w:rFonts w:ascii="Courier New" w:hAnsi="Courier New" w:cs="Courier New"/>
      <w:sz w:val="20"/>
      <w:szCs w:val="20"/>
    </w:rPr>
  </w:style>
  <w:style w:type="table" w:styleId="Tabelacomgrade">
    <w:name w:val="Table Grid"/>
    <w:basedOn w:val="Tabelanormal"/>
    <w:rsid w:val="009F6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6DD5-D3FB-435F-99C9-B384C0A1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MGN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Mª da Glória Nogueira</dc:creator>
  <cp:keywords/>
  <dc:description/>
  <cp:lastModifiedBy>Daniella Souza Lima Soares</cp:lastModifiedBy>
  <cp:revision>2</cp:revision>
  <cp:lastPrinted>2010-06-11T11:43:00Z</cp:lastPrinted>
  <dcterms:created xsi:type="dcterms:W3CDTF">2020-03-23T17:20:00Z</dcterms:created>
  <dcterms:modified xsi:type="dcterms:W3CDTF">2020-03-23T17:20:00Z</dcterms:modified>
</cp:coreProperties>
</file>